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74" w:rsidRPr="00974F7C" w:rsidRDefault="009F245F" w:rsidP="00E44C74">
      <w:pPr>
        <w:wordWrap/>
        <w:spacing w:after="0" w:line="384" w:lineRule="auto"/>
        <w:jc w:val="center"/>
        <w:textAlignment w:val="baseline"/>
        <w:rPr>
          <w:rFonts w:asciiTheme="minorEastAsia" w:hAnsiTheme="minorEastAsia" w:cs="굴림"/>
          <w:kern w:val="0"/>
          <w:sz w:val="24"/>
          <w:szCs w:val="20"/>
        </w:rPr>
      </w:pPr>
      <w:r w:rsidRPr="00974F7C">
        <w:rPr>
          <w:rFonts w:asciiTheme="minorEastAsia" w:hAnsiTheme="minorEastAsia" w:cs="굴림" w:hint="eastAsia"/>
          <w:b/>
          <w:bCs/>
          <w:kern w:val="0"/>
          <w:sz w:val="24"/>
          <w:szCs w:val="20"/>
        </w:rPr>
        <w:t xml:space="preserve"> </w:t>
      </w:r>
      <w:r w:rsidR="00E44C74" w:rsidRPr="00974F7C">
        <w:rPr>
          <w:rFonts w:asciiTheme="minorEastAsia" w:hAnsiTheme="minorEastAsia" w:cs="굴림" w:hint="eastAsia"/>
          <w:b/>
          <w:bCs/>
          <w:kern w:val="0"/>
          <w:sz w:val="24"/>
          <w:szCs w:val="20"/>
        </w:rPr>
        <w:t xml:space="preserve">개인정보 </w:t>
      </w:r>
      <w:r w:rsidR="00C350B0" w:rsidRPr="00974F7C">
        <w:rPr>
          <w:rFonts w:asciiTheme="minorEastAsia" w:hAnsiTheme="minorEastAsia" w:cs="굴림" w:hint="eastAsia"/>
          <w:b/>
          <w:bCs/>
          <w:kern w:val="0"/>
          <w:sz w:val="24"/>
          <w:szCs w:val="20"/>
        </w:rPr>
        <w:t>수집∙이용</w:t>
      </w:r>
      <w:r w:rsidR="00F83D83" w:rsidRPr="00974F7C">
        <w:rPr>
          <w:rFonts w:asciiTheme="minorEastAsia" w:hAnsiTheme="minorEastAsia" w:cs="굴림" w:hint="eastAsia"/>
          <w:b/>
          <w:bCs/>
          <w:kern w:val="0"/>
          <w:sz w:val="24"/>
          <w:szCs w:val="20"/>
        </w:rPr>
        <w:t xml:space="preserve"> </w:t>
      </w:r>
      <w:r w:rsidR="00E44C74" w:rsidRPr="00974F7C">
        <w:rPr>
          <w:rFonts w:asciiTheme="minorEastAsia" w:hAnsiTheme="minorEastAsia" w:cs="굴림" w:hint="eastAsia"/>
          <w:b/>
          <w:bCs/>
          <w:kern w:val="0"/>
          <w:sz w:val="24"/>
          <w:szCs w:val="20"/>
        </w:rPr>
        <w:t>동의서</w:t>
      </w:r>
    </w:p>
    <w:p w:rsidR="00E44C74" w:rsidRPr="00265A5D" w:rsidRDefault="00E44C74">
      <w:pPr>
        <w:rPr>
          <w:rFonts w:asciiTheme="minorEastAsia" w:hAnsiTheme="minorEastAsia" w:cs="굴림"/>
          <w:color w:val="000000"/>
          <w:kern w:val="0"/>
          <w:szCs w:val="20"/>
        </w:rPr>
      </w:pPr>
    </w:p>
    <w:p w:rsidR="00430CC1" w:rsidRDefault="00430CC1" w:rsidP="009E3ED3">
      <w:pPr>
        <w:rPr>
          <w:rFonts w:asciiTheme="minorEastAsia" w:hAnsiTheme="minorEastAsia" w:cs="굴림"/>
          <w:kern w:val="0"/>
          <w:szCs w:val="20"/>
        </w:rPr>
      </w:pPr>
      <w:r w:rsidRPr="00430CC1">
        <w:rPr>
          <w:rFonts w:asciiTheme="minorEastAsia" w:hAnsiTheme="minorEastAsia" w:cs="굴림"/>
          <w:kern w:val="0"/>
          <w:szCs w:val="20"/>
        </w:rPr>
        <w:t>SK주식회사(이하 "회사")는</w:t>
      </w:r>
      <w:r w:rsidR="00E517A5">
        <w:rPr>
          <w:rFonts w:asciiTheme="minorEastAsia" w:hAnsiTheme="minorEastAsia" w:cs="굴림"/>
          <w:kern w:val="0"/>
          <w:szCs w:val="20"/>
        </w:rPr>
        <w:t xml:space="preserve"> </w:t>
      </w:r>
      <w:r w:rsidR="005A3B3D">
        <w:rPr>
          <w:rFonts w:asciiTheme="minorEastAsia" w:hAnsiTheme="minorEastAsia" w:cs="굴림" w:hint="eastAsia"/>
          <w:kern w:val="0"/>
          <w:szCs w:val="20"/>
        </w:rPr>
        <w:t>D.N.A.(가칭)</w:t>
      </w:r>
      <w:r w:rsidR="00B46A5D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="008B3734">
        <w:rPr>
          <w:rFonts w:asciiTheme="minorEastAsia" w:hAnsiTheme="minorEastAsia" w:cs="굴림" w:hint="eastAsia"/>
          <w:kern w:val="0"/>
          <w:szCs w:val="20"/>
        </w:rPr>
        <w:t xml:space="preserve">행사 </w:t>
      </w:r>
      <w:r w:rsidR="00E517A5">
        <w:rPr>
          <w:rFonts w:asciiTheme="minorEastAsia" w:hAnsiTheme="minorEastAsia" w:cs="굴림" w:hint="eastAsia"/>
          <w:kern w:val="0"/>
          <w:szCs w:val="20"/>
        </w:rPr>
        <w:t>초청 및 참여를</w:t>
      </w:r>
      <w:r w:rsidRPr="00430CC1">
        <w:rPr>
          <w:rFonts w:asciiTheme="minorEastAsia" w:hAnsiTheme="minorEastAsia" w:cs="굴림"/>
          <w:kern w:val="0"/>
          <w:szCs w:val="20"/>
        </w:rPr>
        <w:t xml:space="preserve"> 위한 개인정보 수집</w:t>
      </w:r>
      <w:r w:rsidR="003B5481">
        <w:rPr>
          <w:rFonts w:asciiTheme="minorEastAsia" w:hAnsiTheme="minorEastAsia" w:cs="굴림" w:hint="eastAsia"/>
          <w:kern w:val="0"/>
          <w:szCs w:val="20"/>
        </w:rPr>
        <w:t xml:space="preserve"> 및</w:t>
      </w:r>
      <w:r w:rsidR="003D4096">
        <w:rPr>
          <w:rFonts w:ascii="맑은 고딕" w:eastAsia="맑은 고딕" w:hAnsi="맑은 고딕" w:cs="맑은 고딕" w:hint="eastAsia"/>
          <w:kern w:val="0"/>
          <w:szCs w:val="20"/>
        </w:rPr>
        <w:t xml:space="preserve"> </w:t>
      </w:r>
      <w:r w:rsidRPr="00430CC1">
        <w:rPr>
          <w:rFonts w:asciiTheme="minorEastAsia" w:hAnsiTheme="minorEastAsia" w:cs="굴림"/>
          <w:kern w:val="0"/>
          <w:szCs w:val="20"/>
        </w:rPr>
        <w:t xml:space="preserve">이용을 위하여 </w:t>
      </w:r>
      <w:r w:rsidR="00E517A5">
        <w:rPr>
          <w:rFonts w:asciiTheme="minorEastAsia" w:hAnsiTheme="minorEastAsia" w:cs="굴림" w:hint="eastAsia"/>
          <w:kern w:val="0"/>
          <w:szCs w:val="20"/>
        </w:rPr>
        <w:t>귀하의 동의</w:t>
      </w:r>
      <w:r w:rsidRPr="00430CC1">
        <w:rPr>
          <w:rFonts w:asciiTheme="minorEastAsia" w:hAnsiTheme="minorEastAsia" w:cs="굴림"/>
          <w:kern w:val="0"/>
          <w:szCs w:val="20"/>
        </w:rPr>
        <w:t>를 받고자 합니다. 회사는 서비스 제공에 필요한 최소한의 개인정보를 수집하고 고객의 개인정보를 적극적으로 보호하며, 수집한 개인정보를 다음의 목적 외 다른 용도로 사용하지 않습니다.</w:t>
      </w:r>
    </w:p>
    <w:p w:rsidR="00EF3E28" w:rsidRPr="00EF3E28" w:rsidRDefault="00C350B0" w:rsidP="00EF3E28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hint="eastAsia"/>
        </w:rPr>
        <w:t>■</w:t>
      </w:r>
      <w:r w:rsidR="00EF3E28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 w:rsidR="00EF3E28" w:rsidRPr="000345E6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개인정보의 </w:t>
      </w:r>
      <w:r w:rsidR="00F83D83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수집∙</w:t>
      </w:r>
      <w:r w:rsidR="00EF3E28" w:rsidRPr="000345E6">
        <w:rPr>
          <w:rFonts w:asciiTheme="minorEastAsia" w:hAnsiTheme="minorEastAsia" w:cs="굴림"/>
          <w:b/>
          <w:bCs/>
          <w:color w:val="000000"/>
          <w:kern w:val="0"/>
          <w:szCs w:val="20"/>
        </w:rPr>
        <w:t>이용</w:t>
      </w:r>
      <w:r w:rsidR="00F83D83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동의 (필수</w:t>
      </w:r>
      <w:r w:rsidR="00F371B3"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사항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)</w:t>
      </w:r>
    </w:p>
    <w:tbl>
      <w:tblPr>
        <w:tblOverlap w:val="never"/>
        <w:tblW w:w="98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2126"/>
        <w:gridCol w:w="1559"/>
      </w:tblGrid>
      <w:tr w:rsidR="00C350B0" w:rsidRPr="000345E6" w:rsidTr="00CF6F95">
        <w:trPr>
          <w:trHeight w:val="358"/>
          <w:jc w:val="center"/>
        </w:trPr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350B0" w:rsidRPr="000345E6" w:rsidRDefault="00C350B0" w:rsidP="00F83D8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수집∙</w:t>
            </w:r>
            <w:r w:rsidRPr="000345E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이용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목적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350B0" w:rsidRPr="000345E6" w:rsidRDefault="00C350B0" w:rsidP="00E4744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수집∙</w:t>
            </w:r>
            <w:r w:rsidRPr="000345E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이용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항목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C350B0" w:rsidRDefault="00C350B0" w:rsidP="00E47443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보유 기간</w:t>
            </w:r>
          </w:p>
        </w:tc>
      </w:tr>
      <w:tr w:rsidR="000A2A1D" w:rsidRPr="000345E6" w:rsidTr="00CF6F95">
        <w:trPr>
          <w:trHeight w:val="370"/>
          <w:jc w:val="center"/>
        </w:trPr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2A1D" w:rsidRPr="00933C8C" w:rsidRDefault="003C7F08" w:rsidP="009E3ED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hint="eastAsia"/>
              </w:rPr>
              <w:t>행사</w:t>
            </w:r>
            <w:r w:rsidR="00E517A5">
              <w:rPr>
                <w:rFonts w:hint="eastAsia"/>
              </w:rPr>
              <w:t xml:space="preserve"> </w:t>
            </w:r>
            <w:r w:rsidR="00FA7317">
              <w:rPr>
                <w:rFonts w:hint="eastAsia"/>
              </w:rPr>
              <w:t>초청</w:t>
            </w:r>
            <w:r w:rsidR="00FA7317">
              <w:rPr>
                <w:rFonts w:eastAsiaTheme="minorHAnsi"/>
              </w:rPr>
              <w:t>•</w:t>
            </w:r>
            <w:r w:rsidR="00FA7317">
              <w:rPr>
                <w:rFonts w:hint="eastAsia"/>
              </w:rPr>
              <w:t>참여를 위한</w:t>
            </w:r>
            <w:r w:rsidR="00E517A5">
              <w:rPr>
                <w:rFonts w:hint="eastAsia"/>
              </w:rPr>
              <w:t xml:space="preserve"> 본인 확인</w:t>
            </w:r>
            <w:r w:rsidR="00FA7317">
              <w:rPr>
                <w:rFonts w:hint="eastAsia"/>
              </w:rPr>
              <w:t xml:space="preserve"> 및 </w:t>
            </w:r>
            <w:r>
              <w:rPr>
                <w:rFonts w:hint="eastAsia"/>
              </w:rPr>
              <w:t>행사</w:t>
            </w:r>
            <w:r w:rsidR="00FA7317">
              <w:rPr>
                <w:rFonts w:hint="eastAsia"/>
              </w:rPr>
              <w:t xml:space="preserve"> 관련 정보 제공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2A1D" w:rsidRPr="00933C8C" w:rsidRDefault="00E10E43" w:rsidP="00E10E4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성명</w:t>
            </w:r>
            <w:r w:rsidR="00E517A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, 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연락처(휴대전화 번호 포함)</w:t>
            </w:r>
            <w:r w:rsidR="00E517A5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이메일 주소, 회사명, 부서/직급</w:t>
            </w:r>
            <w:r w:rsidR="008B3734">
              <w:rPr>
                <w:rFonts w:asciiTheme="minorEastAsia" w:hAnsiTheme="minorEastAsia" w:cs="굴림" w:hint="eastAsia"/>
                <w:kern w:val="0"/>
                <w:szCs w:val="20"/>
              </w:rPr>
              <w:t xml:space="preserve">,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A86" w:rsidRDefault="003C7F08" w:rsidP="00F63267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행사</w:t>
            </w:r>
            <w:r w:rsidR="00F12049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</w:p>
          <w:p w:rsidR="000A2A1D" w:rsidRPr="00DB69DC" w:rsidRDefault="00F12049" w:rsidP="002A0AC4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종료</w:t>
            </w:r>
            <w:r w:rsidR="00F6326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시</w:t>
            </w:r>
            <w:r w:rsidR="003C7F08">
              <w:rPr>
                <w:rFonts w:asciiTheme="minorEastAsia" w:hAnsiTheme="minorEastAsia" w:cs="굴림" w:hint="eastAsia"/>
                <w:kern w:val="0"/>
                <w:szCs w:val="20"/>
              </w:rPr>
              <w:t>까지</w:t>
            </w:r>
          </w:p>
        </w:tc>
      </w:tr>
    </w:tbl>
    <w:p w:rsidR="00DB69DC" w:rsidRPr="00DB69DC" w:rsidRDefault="00C350B0" w:rsidP="00E82D3C">
      <w:pPr>
        <w:ind w:left="180" w:hangingChars="100" w:hanging="180"/>
        <w:rPr>
          <w:sz w:val="18"/>
          <w:szCs w:val="20"/>
        </w:rPr>
      </w:pPr>
      <w:r w:rsidRPr="00DB69DC">
        <w:rPr>
          <w:rFonts w:asciiTheme="minorEastAsia" w:hAnsiTheme="minorEastAsia" w:hint="eastAsia"/>
          <w:sz w:val="18"/>
          <w:szCs w:val="20"/>
        </w:rPr>
        <w:t>※</w:t>
      </w:r>
      <w:r w:rsidRPr="00DB69DC">
        <w:rPr>
          <w:rFonts w:hint="eastAsia"/>
          <w:sz w:val="18"/>
          <w:szCs w:val="20"/>
        </w:rPr>
        <w:t xml:space="preserve"> 위의 개인정보 수집</w:t>
      </w:r>
      <w:r w:rsidR="00073719" w:rsidRPr="00DB69DC">
        <w:rPr>
          <w:rFonts w:asciiTheme="minorEastAsia" w:hAnsiTheme="minorEastAsia" w:hint="eastAsia"/>
          <w:sz w:val="18"/>
          <w:szCs w:val="20"/>
        </w:rPr>
        <w:t>∙</w:t>
      </w:r>
      <w:r w:rsidRPr="00DB69DC">
        <w:rPr>
          <w:rFonts w:hint="eastAsia"/>
          <w:sz w:val="18"/>
          <w:szCs w:val="20"/>
        </w:rPr>
        <w:t xml:space="preserve">이용에 대한 동의를 거부할 권리가 있습니다. </w:t>
      </w:r>
      <w:r w:rsidR="00E82D3C">
        <w:rPr>
          <w:sz w:val="18"/>
          <w:szCs w:val="20"/>
        </w:rPr>
        <w:br/>
      </w:r>
      <w:r w:rsidR="00F371B3" w:rsidRPr="00DB69DC">
        <w:rPr>
          <w:rFonts w:hint="eastAsia"/>
          <w:sz w:val="18"/>
          <w:szCs w:val="20"/>
        </w:rPr>
        <w:t xml:space="preserve">필수 정보에 대한 </w:t>
      </w:r>
      <w:r w:rsidRPr="00DB69DC">
        <w:rPr>
          <w:rFonts w:hint="eastAsia"/>
          <w:sz w:val="18"/>
          <w:szCs w:val="20"/>
        </w:rPr>
        <w:t xml:space="preserve">동의를 거부할 경우 </w:t>
      </w:r>
      <w:r w:rsidR="00E751FE">
        <w:rPr>
          <w:rFonts w:hint="eastAsia"/>
          <w:sz w:val="18"/>
          <w:szCs w:val="20"/>
        </w:rPr>
        <w:t>행사</w:t>
      </w:r>
      <w:r w:rsidR="00E517A5">
        <w:rPr>
          <w:rFonts w:hint="eastAsia"/>
          <w:sz w:val="18"/>
          <w:szCs w:val="20"/>
        </w:rPr>
        <w:t xml:space="preserve"> 초청 및 참여가</w:t>
      </w:r>
      <w:r w:rsidR="00F371B3" w:rsidRPr="00DB69DC">
        <w:rPr>
          <w:rFonts w:hint="eastAsia"/>
          <w:sz w:val="18"/>
          <w:szCs w:val="20"/>
        </w:rPr>
        <w:t xml:space="preserve"> </w:t>
      </w:r>
      <w:r w:rsidRPr="00DB69DC">
        <w:rPr>
          <w:rFonts w:hint="eastAsia"/>
          <w:sz w:val="18"/>
          <w:szCs w:val="20"/>
        </w:rPr>
        <w:t>제한될 수 있습니다.</w:t>
      </w:r>
    </w:p>
    <w:p w:rsidR="0088770E" w:rsidRDefault="0088770E" w:rsidP="00B942A2">
      <w:pPr>
        <w:ind w:firstLine="180"/>
        <w:jc w:val="left"/>
        <w:rPr>
          <w:rFonts w:eastAsiaTheme="minorHAnsi"/>
          <w:b/>
          <w:szCs w:val="20"/>
        </w:rPr>
      </w:pPr>
    </w:p>
    <w:p w:rsidR="00413186" w:rsidRDefault="00413186" w:rsidP="00413186">
      <w:pPr>
        <w:rPr>
          <w:color w:val="1F497D"/>
        </w:rPr>
      </w:pPr>
      <w:r>
        <w:rPr>
          <w:rFonts w:hint="eastAsia"/>
        </w:rPr>
        <w:t>■</w:t>
      </w:r>
      <w:r>
        <w:rPr>
          <w:rFonts w:hint="eastAsia"/>
          <w:b/>
          <w:bCs/>
          <w:color w:val="000000"/>
        </w:rPr>
        <w:t xml:space="preserve"> 개인정보의 </w:t>
      </w:r>
      <w:proofErr w:type="spellStart"/>
      <w:r>
        <w:rPr>
          <w:rFonts w:hint="eastAsia"/>
          <w:b/>
          <w:bCs/>
          <w:color w:val="000000"/>
        </w:rPr>
        <w:t>수집∙이용</w:t>
      </w:r>
      <w:proofErr w:type="spellEnd"/>
      <w:r>
        <w:rPr>
          <w:rFonts w:hint="eastAsia"/>
          <w:b/>
          <w:bCs/>
          <w:color w:val="000000"/>
        </w:rPr>
        <w:t xml:space="preserve"> 동의 (선택 사항)</w:t>
      </w:r>
    </w:p>
    <w:tbl>
      <w:tblPr>
        <w:tblW w:w="9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2126"/>
        <w:gridCol w:w="1559"/>
      </w:tblGrid>
      <w:tr w:rsidR="00413186" w:rsidTr="00413186">
        <w:trPr>
          <w:trHeight w:val="358"/>
        </w:trPr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86" w:rsidRDefault="00413186">
            <w:pPr>
              <w:wordWrap/>
              <w:spacing w:line="384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</w:rPr>
              <w:t>수집∙이용</w:t>
            </w:r>
            <w:proofErr w:type="spellEnd"/>
            <w:r>
              <w:rPr>
                <w:rFonts w:hint="eastAsia"/>
                <w:b/>
                <w:bCs/>
                <w:color w:val="000000"/>
              </w:rPr>
              <w:t xml:space="preserve"> 목적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13186" w:rsidRDefault="00413186">
            <w:pPr>
              <w:wordWrap/>
              <w:spacing w:line="384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</w:rPr>
              <w:t>수집∙이용</w:t>
            </w:r>
            <w:proofErr w:type="spellEnd"/>
            <w:r>
              <w:rPr>
                <w:rFonts w:hint="eastAsia"/>
                <w:b/>
                <w:bCs/>
                <w:color w:val="000000"/>
              </w:rPr>
              <w:t xml:space="preserve"> 항목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186" w:rsidRDefault="00413186">
            <w:pPr>
              <w:wordWrap/>
              <w:spacing w:line="384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보유 기간</w:t>
            </w:r>
          </w:p>
        </w:tc>
      </w:tr>
      <w:tr w:rsidR="00413186" w:rsidTr="00413186">
        <w:trPr>
          <w:trHeight w:val="370"/>
        </w:trPr>
        <w:tc>
          <w:tcPr>
            <w:tcW w:w="6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86" w:rsidRDefault="00413186">
            <w:pPr>
              <w:wordWrap/>
              <w:jc w:val="center"/>
              <w:textAlignment w:val="baseline"/>
            </w:pPr>
            <w:r>
              <w:rPr>
                <w:rFonts w:hint="eastAsia"/>
                <w:sz w:val="16"/>
                <w:szCs w:val="16"/>
              </w:rPr>
              <w:t xml:space="preserve">당사의 Cloud, Aibril 등 DT </w:t>
            </w:r>
            <w:r>
              <w:rPr>
                <w:rFonts w:hint="eastAsia"/>
                <w:sz w:val="16"/>
                <w:szCs w:val="16"/>
              </w:rPr>
              <w:t xml:space="preserve">서비스 </w:t>
            </w:r>
            <w:r>
              <w:rPr>
                <w:rFonts w:hint="eastAsia"/>
                <w:color w:val="000000"/>
                <w:sz w:val="16"/>
                <w:szCs w:val="16"/>
              </w:rPr>
              <w:t>제공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고객관리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세일즈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및 마케팅에 활용하기 위한 목적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3186" w:rsidRDefault="00413186">
            <w:pPr>
              <w:wordWrap/>
              <w:jc w:val="center"/>
              <w:textAlignment w:val="baseline"/>
            </w:pPr>
            <w:r>
              <w:rPr>
                <w:rFonts w:hint="eastAsia"/>
                <w:color w:val="000000"/>
                <w:sz w:val="16"/>
                <w:szCs w:val="16"/>
              </w:rPr>
              <w:t>성명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회사명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직위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부서명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회사주소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16"/>
                <w:szCs w:val="16"/>
              </w:rPr>
              <w:t>전화번</w:t>
            </w:r>
            <w:proofErr w:type="spellEnd"/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휴대폰번호</w:t>
            </w:r>
            <w:r>
              <w:rPr>
                <w:rFonts w:hint="eastAsia"/>
                <w:color w:val="000000"/>
                <w:sz w:val="16"/>
                <w:szCs w:val="16"/>
              </w:rPr>
              <w:t>, e-mail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86" w:rsidRDefault="00413186">
            <w:pPr>
              <w:wordWrap/>
              <w:spacing w:line="384" w:lineRule="auto"/>
              <w:textAlignment w:val="baseline"/>
            </w:pPr>
            <w:r>
              <w:rPr>
                <w:rFonts w:hint="eastAsia"/>
              </w:rPr>
              <w:t>개인정보 정정, 철회 요청때까지</w:t>
            </w:r>
          </w:p>
        </w:tc>
      </w:tr>
    </w:tbl>
    <w:p w:rsidR="009806AA" w:rsidRDefault="009806AA" w:rsidP="009806AA">
      <w:pPr>
        <w:jc w:val="left"/>
        <w:rPr>
          <w:rFonts w:eastAsiaTheme="minorHAnsi"/>
          <w:b/>
          <w:szCs w:val="20"/>
        </w:rPr>
      </w:pPr>
    </w:p>
    <w:p w:rsidR="009806AA" w:rsidRDefault="009806AA" w:rsidP="009806AA">
      <w:pPr>
        <w:jc w:val="left"/>
        <w:rPr>
          <w:rFonts w:eastAsiaTheme="minorHAnsi"/>
          <w:b/>
          <w:szCs w:val="20"/>
        </w:rPr>
      </w:pPr>
    </w:p>
    <w:p w:rsidR="009806AA" w:rsidRDefault="009806AA" w:rsidP="009806AA">
      <w:pPr>
        <w:jc w:val="left"/>
        <w:rPr>
          <w:rFonts w:eastAsiaTheme="minorHAnsi"/>
          <w:b/>
          <w:szCs w:val="20"/>
        </w:rPr>
      </w:pPr>
    </w:p>
    <w:p w:rsidR="009806AA" w:rsidRDefault="009806AA" w:rsidP="009806AA">
      <w:pPr>
        <w:jc w:val="left"/>
        <w:rPr>
          <w:rFonts w:eastAsiaTheme="minorHAnsi"/>
          <w:b/>
          <w:szCs w:val="20"/>
        </w:rPr>
      </w:pPr>
    </w:p>
    <w:p w:rsidR="009806AA" w:rsidRDefault="009806AA" w:rsidP="009806AA">
      <w:pPr>
        <w:jc w:val="left"/>
        <w:rPr>
          <w:rFonts w:eastAsiaTheme="minorHAnsi"/>
          <w:b/>
          <w:szCs w:val="20"/>
        </w:rPr>
      </w:pPr>
    </w:p>
    <w:p w:rsidR="009806AA" w:rsidRDefault="009806AA" w:rsidP="009806AA">
      <w:pPr>
        <w:jc w:val="left"/>
        <w:rPr>
          <w:rFonts w:eastAsiaTheme="minorHAnsi" w:hint="eastAsia"/>
          <w:b/>
          <w:szCs w:val="20"/>
        </w:rPr>
      </w:pPr>
    </w:p>
    <w:p w:rsidR="00413186" w:rsidRDefault="00413186" w:rsidP="00413186">
      <w:pPr>
        <w:spacing w:line="384" w:lineRule="auto"/>
        <w:textAlignment w:val="baseline"/>
        <w:rPr>
          <w:b/>
          <w:bCs/>
          <w:color w:val="000000"/>
          <w:sz w:val="18"/>
          <w:szCs w:val="18"/>
        </w:rPr>
      </w:pPr>
      <w:r>
        <w:rPr>
          <w:rFonts w:hint="eastAsia"/>
        </w:rPr>
        <w:lastRenderedPageBreak/>
        <w:t>■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  <w:sz w:val="18"/>
          <w:szCs w:val="18"/>
        </w:rPr>
        <w:t xml:space="preserve">개인정보의 국외이전 동의 </w:t>
      </w:r>
      <w:r>
        <w:rPr>
          <w:rFonts w:hint="eastAsia"/>
          <w:b/>
          <w:bCs/>
          <w:color w:val="000000"/>
          <w:sz w:val="18"/>
          <w:szCs w:val="18"/>
        </w:rPr>
        <w:t>[</w:t>
      </w:r>
      <w:r>
        <w:rPr>
          <w:rFonts w:hint="eastAsia"/>
          <w:b/>
          <w:bCs/>
          <w:color w:val="000000"/>
          <w:sz w:val="18"/>
          <w:szCs w:val="18"/>
        </w:rPr>
        <w:t>선택</w:t>
      </w:r>
      <w:r>
        <w:rPr>
          <w:rFonts w:hint="eastAsia"/>
          <w:b/>
          <w:bCs/>
          <w:color w:val="000000"/>
          <w:sz w:val="18"/>
          <w:szCs w:val="18"/>
        </w:rPr>
        <w:t>]</w:t>
      </w:r>
    </w:p>
    <w:p w:rsidR="00413186" w:rsidRDefault="00413186" w:rsidP="00413186">
      <w:pPr>
        <w:spacing w:line="384" w:lineRule="auto"/>
        <w:textAlignment w:val="baseline"/>
        <w:rPr>
          <w:color w:val="000000"/>
          <w:szCs w:val="20"/>
        </w:rPr>
      </w:pPr>
      <w:r>
        <w:rPr>
          <w:rFonts w:hint="eastAsia"/>
          <w:color w:val="000000"/>
          <w:sz w:val="16"/>
          <w:szCs w:val="16"/>
        </w:rPr>
        <w:t>(1</w:t>
      </w:r>
      <w:r>
        <w:rPr>
          <w:rFonts w:hint="eastAsia"/>
          <w:color w:val="000000"/>
          <w:sz w:val="16"/>
          <w:szCs w:val="16"/>
        </w:rPr>
        <w:t xml:space="preserve">) </w:t>
      </w:r>
      <w:proofErr w:type="spellStart"/>
      <w:r>
        <w:rPr>
          <w:rFonts w:hint="eastAsia"/>
          <w:color w:val="000000"/>
          <w:sz w:val="16"/>
          <w:szCs w:val="16"/>
        </w:rPr>
        <w:t>이전받는</w:t>
      </w:r>
      <w:proofErr w:type="spellEnd"/>
      <w:r>
        <w:rPr>
          <w:rFonts w:hint="eastAsia"/>
          <w:color w:val="000000"/>
          <w:sz w:val="16"/>
          <w:szCs w:val="16"/>
        </w:rPr>
        <w:t xml:space="preserve"> 자</w:t>
      </w:r>
      <w:r>
        <w:rPr>
          <w:rFonts w:hint="eastAsia"/>
          <w:color w:val="000000"/>
          <w:sz w:val="16"/>
          <w:szCs w:val="16"/>
        </w:rPr>
        <w:t xml:space="preserve">: </w:t>
      </w:r>
      <w:proofErr w:type="spellStart"/>
      <w:r>
        <w:rPr>
          <w:rFonts w:hint="eastAsia"/>
          <w:color w:val="000000"/>
          <w:sz w:val="16"/>
          <w:szCs w:val="16"/>
        </w:rPr>
        <w:t>Marketo</w:t>
      </w:r>
      <w:proofErr w:type="spellEnd"/>
      <w:r>
        <w:rPr>
          <w:rFonts w:hint="eastAsia"/>
          <w:color w:val="000000"/>
          <w:sz w:val="16"/>
          <w:szCs w:val="16"/>
        </w:rPr>
        <w:t xml:space="preserve"> ANZ (2) </w:t>
      </w:r>
      <w:r>
        <w:rPr>
          <w:rFonts w:hint="eastAsia"/>
          <w:color w:val="000000"/>
          <w:sz w:val="16"/>
          <w:szCs w:val="16"/>
        </w:rPr>
        <w:t>이전 받는 자가 소재하는 국가</w:t>
      </w:r>
      <w:r>
        <w:rPr>
          <w:rFonts w:hint="eastAsia"/>
          <w:color w:val="000000"/>
          <w:sz w:val="16"/>
          <w:szCs w:val="16"/>
        </w:rPr>
        <w:t xml:space="preserve">: </w:t>
      </w:r>
      <w:r>
        <w:rPr>
          <w:rFonts w:hint="eastAsia"/>
          <w:color w:val="000000"/>
          <w:sz w:val="16"/>
          <w:szCs w:val="16"/>
        </w:rPr>
        <w:t>호주</w:t>
      </w:r>
      <w:r>
        <w:rPr>
          <w:rFonts w:hint="eastAsia"/>
          <w:color w:val="000000"/>
          <w:sz w:val="16"/>
          <w:szCs w:val="16"/>
        </w:rPr>
        <w:t xml:space="preserve"> </w:t>
      </w:r>
      <w:r>
        <w:rPr>
          <w:rFonts w:hint="eastAsia"/>
          <w:color w:val="000000"/>
          <w:sz w:val="16"/>
          <w:szCs w:val="16"/>
        </w:rPr>
        <w:t xml:space="preserve">(3) </w:t>
      </w:r>
      <w:r>
        <w:rPr>
          <w:rFonts w:hint="eastAsia"/>
          <w:color w:val="000000"/>
          <w:sz w:val="16"/>
          <w:szCs w:val="16"/>
        </w:rPr>
        <w:t>이전시기 및 이전방법</w:t>
      </w:r>
      <w:r>
        <w:rPr>
          <w:rFonts w:hint="eastAsia"/>
          <w:color w:val="000000"/>
          <w:sz w:val="16"/>
          <w:szCs w:val="16"/>
        </w:rPr>
        <w:t xml:space="preserve">: </w:t>
      </w:r>
      <w:r>
        <w:rPr>
          <w:rFonts w:hint="eastAsia"/>
          <w:color w:val="000000"/>
          <w:sz w:val="16"/>
          <w:szCs w:val="16"/>
        </w:rPr>
        <w:t>정보통신망을 통해 필요한 경우 수시로 이전</w:t>
      </w:r>
    </w:p>
    <w:tbl>
      <w:tblPr>
        <w:tblW w:w="9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2126"/>
        <w:gridCol w:w="1559"/>
      </w:tblGrid>
      <w:tr w:rsidR="00413186" w:rsidTr="00413186">
        <w:trPr>
          <w:trHeight w:val="358"/>
        </w:trPr>
        <w:tc>
          <w:tcPr>
            <w:tcW w:w="6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86" w:rsidRDefault="00413186">
            <w:pPr>
              <w:wordWrap/>
              <w:spacing w:line="384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</w:rPr>
              <w:t>이전받는</w:t>
            </w:r>
            <w:proofErr w:type="spellEnd"/>
            <w:r>
              <w:rPr>
                <w:rFonts w:hint="eastAsia"/>
                <w:b/>
                <w:bCs/>
                <w:color w:val="000000"/>
              </w:rPr>
              <w:t xml:space="preserve"> 자의 개인정보 이용목적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413186" w:rsidRDefault="00413186">
            <w:pPr>
              <w:wordWrap/>
              <w:spacing w:line="384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</w:rPr>
              <w:t>수집∙이용</w:t>
            </w:r>
            <w:proofErr w:type="spellEnd"/>
            <w:r>
              <w:rPr>
                <w:rFonts w:hint="eastAsia"/>
                <w:b/>
                <w:bCs/>
                <w:color w:val="000000"/>
              </w:rPr>
              <w:t xml:space="preserve"> 항목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3186" w:rsidRDefault="00413186">
            <w:pPr>
              <w:wordWrap/>
              <w:spacing w:line="384" w:lineRule="auto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보유 기간</w:t>
            </w:r>
          </w:p>
        </w:tc>
      </w:tr>
      <w:tr w:rsidR="00413186" w:rsidTr="00413186">
        <w:trPr>
          <w:trHeight w:val="370"/>
        </w:trPr>
        <w:tc>
          <w:tcPr>
            <w:tcW w:w="61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86" w:rsidRDefault="00413186">
            <w:pPr>
              <w:wordWrap/>
              <w:jc w:val="center"/>
              <w:textAlignment w:val="baseline"/>
            </w:pPr>
            <w:r>
              <w:rPr>
                <w:rFonts w:hint="eastAsia"/>
                <w:color w:val="000000"/>
                <w:sz w:val="16"/>
                <w:szCs w:val="16"/>
              </w:rPr>
              <w:t>데이터 저장 및 마케팅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세일즈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활동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3186" w:rsidRDefault="00413186">
            <w:pPr>
              <w:wordWrap/>
              <w:jc w:val="center"/>
              <w:textAlignment w:val="baseline"/>
            </w:pPr>
            <w:r>
              <w:rPr>
                <w:rFonts w:hint="eastAsia"/>
                <w:color w:val="000000"/>
                <w:sz w:val="16"/>
                <w:szCs w:val="16"/>
              </w:rPr>
              <w:t>성명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회사명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직위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부서명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회사주소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sz w:val="16"/>
                <w:szCs w:val="16"/>
              </w:rPr>
              <w:t>전화번</w:t>
            </w:r>
            <w:proofErr w:type="spellEnd"/>
            <w:r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>
              <w:rPr>
                <w:rFonts w:hint="eastAsia"/>
                <w:color w:val="000000"/>
                <w:sz w:val="16"/>
                <w:szCs w:val="16"/>
              </w:rPr>
              <w:t>휴대폰번호</w:t>
            </w:r>
            <w:r>
              <w:rPr>
                <w:rFonts w:hint="eastAsia"/>
                <w:color w:val="000000"/>
                <w:sz w:val="16"/>
                <w:szCs w:val="16"/>
              </w:rPr>
              <w:t>, e-mail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3186" w:rsidRDefault="00413186">
            <w:pPr>
              <w:wordWrap/>
              <w:spacing w:line="384" w:lineRule="auto"/>
              <w:textAlignment w:val="baseline"/>
            </w:pPr>
            <w:r>
              <w:rPr>
                <w:rFonts w:hint="eastAsia"/>
              </w:rPr>
              <w:t>개인정보 정정, 철회 요청때까지</w:t>
            </w:r>
          </w:p>
        </w:tc>
      </w:tr>
    </w:tbl>
    <w:p w:rsidR="00413186" w:rsidRDefault="00413186" w:rsidP="009806AA">
      <w:pPr>
        <w:jc w:val="left"/>
        <w:rPr>
          <w:rFonts w:eastAsiaTheme="minorHAnsi" w:hint="eastAsia"/>
          <w:b/>
          <w:szCs w:val="20"/>
        </w:rPr>
      </w:pPr>
    </w:p>
    <w:p w:rsidR="00F63267" w:rsidRPr="00EF3E28" w:rsidRDefault="00F63267" w:rsidP="00F63267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hint="eastAsia"/>
        </w:rPr>
        <w:t>■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</w:t>
      </w:r>
      <w:r w:rsidRPr="000345E6">
        <w:rPr>
          <w:rFonts w:asciiTheme="minorEastAsia" w:hAnsiTheme="minorEastAsia" w:cs="굴림"/>
          <w:b/>
          <w:bCs/>
          <w:color w:val="000000"/>
          <w:kern w:val="0"/>
          <w:szCs w:val="20"/>
        </w:rPr>
        <w:t xml:space="preserve">개인정보의 </w:t>
      </w:r>
      <w:proofErr w:type="spellStart"/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>수집∙</w:t>
      </w:r>
      <w:r w:rsidRPr="000345E6">
        <w:rPr>
          <w:rFonts w:asciiTheme="minorEastAsia" w:hAnsiTheme="minorEastAsia" w:cs="굴림"/>
          <w:b/>
          <w:bCs/>
          <w:color w:val="000000"/>
          <w:kern w:val="0"/>
          <w:szCs w:val="20"/>
        </w:rPr>
        <w:t>이용</w:t>
      </w:r>
      <w:proofErr w:type="spellEnd"/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동의 (선택 사항)</w:t>
      </w:r>
    </w:p>
    <w:tbl>
      <w:tblPr>
        <w:tblOverlap w:val="never"/>
        <w:tblW w:w="98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2126"/>
        <w:gridCol w:w="1559"/>
      </w:tblGrid>
      <w:tr w:rsidR="00F63267" w:rsidRPr="000345E6" w:rsidTr="004B1B1E">
        <w:trPr>
          <w:trHeight w:val="358"/>
          <w:jc w:val="center"/>
        </w:trPr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63267" w:rsidRPr="000345E6" w:rsidRDefault="00F63267" w:rsidP="004B1B1E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수집∙</w:t>
            </w:r>
            <w:r w:rsidRPr="000345E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이용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목적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63267" w:rsidRPr="000345E6" w:rsidRDefault="00F63267" w:rsidP="004B1B1E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수집∙</w:t>
            </w:r>
            <w:r w:rsidRPr="000345E6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이용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항목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63267" w:rsidRDefault="00F63267" w:rsidP="004B1B1E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보유 기간</w:t>
            </w:r>
          </w:p>
        </w:tc>
      </w:tr>
      <w:tr w:rsidR="00F63267" w:rsidRPr="000345E6" w:rsidTr="004B1B1E">
        <w:trPr>
          <w:trHeight w:val="370"/>
          <w:jc w:val="center"/>
        </w:trPr>
        <w:tc>
          <w:tcPr>
            <w:tcW w:w="6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3267" w:rsidRPr="00933C8C" w:rsidRDefault="001E12B5" w:rsidP="009E3ED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hint="eastAsia"/>
              </w:rPr>
              <w:t>행사</w:t>
            </w:r>
            <w:r w:rsidR="00F63267">
              <w:rPr>
                <w:rFonts w:hint="eastAsia"/>
              </w:rPr>
              <w:t xml:space="preserve"> </w:t>
            </w:r>
            <w:r w:rsidR="00B46A5D">
              <w:rPr>
                <w:rFonts w:hint="eastAsia"/>
              </w:rPr>
              <w:t xml:space="preserve">기간 중 회사의 </w:t>
            </w:r>
            <w:r w:rsidR="00F63267">
              <w:rPr>
                <w:rFonts w:hint="eastAsia"/>
              </w:rPr>
              <w:t xml:space="preserve">얼굴인식 </w:t>
            </w:r>
            <w:r w:rsidR="00B46A5D">
              <w:rPr>
                <w:rFonts w:hint="eastAsia"/>
              </w:rPr>
              <w:t xml:space="preserve">프로그램 </w:t>
            </w:r>
            <w:r w:rsidR="00F63267">
              <w:rPr>
                <w:rFonts w:hint="eastAsia"/>
              </w:rPr>
              <w:t xml:space="preserve">서비스 </w:t>
            </w:r>
            <w:r w:rsidR="00B46A5D">
              <w:rPr>
                <w:rFonts w:hint="eastAsia"/>
              </w:rPr>
              <w:t>제공 및 체험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3267" w:rsidRPr="00933C8C" w:rsidRDefault="00F63267" w:rsidP="00F63267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얼굴 사진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77A86" w:rsidRDefault="001E12B5" w:rsidP="004B1B1E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행사</w:t>
            </w:r>
            <w:r w:rsidR="00F63267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</w:t>
            </w:r>
          </w:p>
          <w:p w:rsidR="00F63267" w:rsidRPr="00DB69DC" w:rsidRDefault="00F63267" w:rsidP="004B1B1E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종료 시</w:t>
            </w:r>
            <w:r w:rsidR="002A0AC4">
              <w:rPr>
                <w:rFonts w:asciiTheme="minorEastAsia" w:hAnsiTheme="minorEastAsia" w:cs="굴림" w:hint="eastAsia"/>
                <w:kern w:val="0"/>
                <w:szCs w:val="20"/>
              </w:rPr>
              <w:t>까지</w:t>
            </w:r>
          </w:p>
        </w:tc>
      </w:tr>
    </w:tbl>
    <w:p w:rsidR="00413186" w:rsidRPr="009806AA" w:rsidRDefault="00413186" w:rsidP="009806AA">
      <w:pPr>
        <w:jc w:val="left"/>
        <w:rPr>
          <w:rFonts w:eastAsiaTheme="minorHAnsi" w:hint="eastAsia"/>
          <w:b/>
          <w:szCs w:val="20"/>
        </w:rPr>
      </w:pPr>
    </w:p>
    <w:p w:rsidR="00413186" w:rsidRDefault="00413186" w:rsidP="009E3ED3">
      <w:pPr>
        <w:rPr>
          <w:rFonts w:asciiTheme="minorEastAsia" w:hAnsiTheme="minorEastAsia"/>
          <w:b/>
          <w:szCs w:val="20"/>
        </w:rPr>
      </w:pPr>
    </w:p>
    <w:p w:rsidR="0088770E" w:rsidRDefault="0088770E" w:rsidP="0088770E">
      <w:pPr>
        <w:spacing w:after="0" w:line="384" w:lineRule="auto"/>
        <w:textAlignment w:val="baseline"/>
        <w:rPr>
          <w:rFonts w:asciiTheme="minorEastAsia" w:hAnsiTheme="minorEastAsia" w:cs="굴림"/>
          <w:b/>
          <w:bCs/>
          <w:color w:val="000000"/>
          <w:kern w:val="0"/>
          <w:szCs w:val="20"/>
        </w:rPr>
      </w:pPr>
      <w:r>
        <w:rPr>
          <w:rFonts w:asciiTheme="minorEastAsia" w:hAnsiTheme="minorEastAsia" w:hint="eastAsia"/>
        </w:rPr>
        <w:t>■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0"/>
        </w:rPr>
        <w:t xml:space="preserve"> 개인정보 처리 위탁 동의</w:t>
      </w:r>
    </w:p>
    <w:p w:rsidR="0088770E" w:rsidRPr="001A56F6" w:rsidRDefault="0088770E" w:rsidP="0088770E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회사</w:t>
      </w:r>
      <w:r w:rsidRPr="001A56F6">
        <w:rPr>
          <w:rFonts w:asciiTheme="minorEastAsia" w:hAnsiTheme="minorEastAsia" w:cs="굴림"/>
          <w:color w:val="000000"/>
          <w:kern w:val="0"/>
          <w:szCs w:val="20"/>
        </w:rPr>
        <w:t xml:space="preserve">는 </w:t>
      </w:r>
      <w:r>
        <w:rPr>
          <w:rFonts w:asciiTheme="minorEastAsia" w:hAnsiTheme="minorEastAsia" w:cs="굴림" w:hint="eastAsia"/>
          <w:color w:val="000000"/>
          <w:kern w:val="0"/>
          <w:szCs w:val="20"/>
        </w:rPr>
        <w:t>원활한 행사 진행을 위하여 필요한 업무 중 일부를 외부 업체에 위탁하고 있으며, 위탁 받은 업체가 정보통신망 이용촉진 및 정보보호 등에 관한 법률 등 개인정보보호 관련 법령에 따라 개인정보를 안전하게 처리하도록 필요한 사항을 규정하고 관리·감독하고 있습니다.</w:t>
      </w:r>
      <w:r w:rsidRPr="001A56F6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</w:p>
    <w:p w:rsidR="0088770E" w:rsidRPr="004B1B1E" w:rsidRDefault="0088770E" w:rsidP="0088770E">
      <w:pPr>
        <w:spacing w:after="0" w:line="384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tbl>
      <w:tblPr>
        <w:tblOverlap w:val="never"/>
        <w:tblW w:w="968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3470"/>
        <w:gridCol w:w="3124"/>
      </w:tblGrid>
      <w:tr w:rsidR="0088770E" w:rsidRPr="000345E6" w:rsidTr="004B1B1E">
        <w:trPr>
          <w:trHeight w:val="147"/>
          <w:jc w:val="center"/>
        </w:trPr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88770E" w:rsidRPr="000345E6" w:rsidRDefault="0088770E" w:rsidP="004B1B1E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위탁 받는 자(수탁자)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8770E" w:rsidRPr="000345E6" w:rsidRDefault="0088770E" w:rsidP="004B1B1E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위탁하는 업무의 내용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88770E" w:rsidRDefault="0088770E" w:rsidP="004B1B1E">
            <w:pPr>
              <w:wordWrap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보유 및 이용기간</w:t>
            </w:r>
          </w:p>
        </w:tc>
      </w:tr>
      <w:tr w:rsidR="0088770E" w:rsidRPr="000345E6" w:rsidTr="004B1B1E">
        <w:trPr>
          <w:trHeight w:val="960"/>
          <w:jc w:val="center"/>
        </w:trPr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70E" w:rsidRPr="00933C8C" w:rsidRDefault="0088770E" w:rsidP="004B1B1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kern w:val="0"/>
                <w:szCs w:val="20"/>
              </w:rPr>
              <w:t>네오다임</w:t>
            </w:r>
            <w:proofErr w:type="spellEnd"/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8770E" w:rsidRPr="00933C8C" w:rsidRDefault="0088770E" w:rsidP="004B1B1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행사 초청 및 참여 등 대행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70E" w:rsidRDefault="0088770E" w:rsidP="004B1B1E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위탁업무 종료 시까지</w:t>
            </w:r>
          </w:p>
        </w:tc>
      </w:tr>
    </w:tbl>
    <w:p w:rsidR="0088770E" w:rsidRDefault="0088770E" w:rsidP="0088770E">
      <w:pPr>
        <w:jc w:val="left"/>
        <w:rPr>
          <w:sz w:val="18"/>
          <w:szCs w:val="20"/>
        </w:rPr>
      </w:pPr>
      <w:r w:rsidRPr="004B1B1E">
        <w:rPr>
          <w:rFonts w:asciiTheme="minorEastAsia" w:hAnsiTheme="minorEastAsia" w:hint="eastAsia"/>
          <w:sz w:val="18"/>
          <w:szCs w:val="20"/>
        </w:rPr>
        <w:t>※</w:t>
      </w:r>
      <w:r w:rsidRPr="004B1B1E">
        <w:rPr>
          <w:rFonts w:hint="eastAsia"/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>개인정보 처리 위탁에 동의하지 않을 경우, 행사 초청 및 참여 등의 서비스가 제한됩니다.</w:t>
      </w:r>
    </w:p>
    <w:p w:rsidR="0088770E" w:rsidRDefault="0088770E" w:rsidP="009E3ED3">
      <w:pPr>
        <w:ind w:leftChars="-100" w:left="-200" w:firstLine="180"/>
        <w:jc w:val="left"/>
        <w:rPr>
          <w:rFonts w:asciiTheme="minorEastAsia" w:hAnsiTheme="minorEastAsia"/>
          <w:b/>
          <w:szCs w:val="20"/>
        </w:rPr>
      </w:pPr>
    </w:p>
    <w:p w:rsidR="00E10E43" w:rsidRDefault="00E10E43" w:rsidP="009E3ED3">
      <w:pPr>
        <w:ind w:leftChars="-100" w:left="-200" w:firstLine="180"/>
        <w:jc w:val="left"/>
      </w:pPr>
      <w:r>
        <w:rPr>
          <w:rFonts w:asciiTheme="minorEastAsia" w:hAnsiTheme="minorEastAsia" w:hint="eastAsia"/>
        </w:rPr>
        <w:lastRenderedPageBreak/>
        <w:t xml:space="preserve">■ </w:t>
      </w:r>
      <w:r w:rsidRPr="009E3ED3">
        <w:rPr>
          <w:rFonts w:asciiTheme="minorEastAsia" w:hAnsiTheme="minorEastAsia" w:hint="eastAsia"/>
          <w:b/>
        </w:rPr>
        <w:t xml:space="preserve">개인정보 제3자 제공 </w:t>
      </w:r>
      <w:r w:rsidR="0088770E" w:rsidRPr="009E3ED3">
        <w:rPr>
          <w:rFonts w:asciiTheme="minorEastAsia" w:hAnsiTheme="minorEastAsia" w:hint="eastAsia"/>
          <w:b/>
        </w:rPr>
        <w:t>동의</w:t>
      </w:r>
      <w:r w:rsidR="0088770E">
        <w:rPr>
          <w:rFonts w:asciiTheme="minorEastAsia" w:hAnsiTheme="minorEastAsia" w:hint="eastAsia"/>
        </w:rPr>
        <w:t xml:space="preserve"> </w:t>
      </w:r>
      <w:r w:rsidRPr="004D05BE">
        <w:rPr>
          <w:rFonts w:hint="eastAsia"/>
          <w:b/>
        </w:rPr>
        <w:t>(선택 사항)</w:t>
      </w:r>
    </w:p>
    <w:p w:rsidR="00477A86" w:rsidRDefault="00477A86" w:rsidP="00477A86">
      <w:r>
        <w:rPr>
          <w:rFonts w:hint="eastAsia"/>
        </w:rPr>
        <w:t xml:space="preserve">회사는 귀하의 개인정보를 </w:t>
      </w:r>
      <w:r w:rsidR="003C7F08">
        <w:rPr>
          <w:rFonts w:hint="eastAsia"/>
        </w:rPr>
        <w:t>아래 기재된 목적을 위하여</w:t>
      </w:r>
      <w:r>
        <w:rPr>
          <w:rFonts w:hint="eastAsia"/>
        </w:rPr>
        <w:t xml:space="preserve"> 제3자에게 제공하며, </w:t>
      </w:r>
      <w:r w:rsidR="00E10E43">
        <w:rPr>
          <w:rFonts w:hint="eastAsia"/>
        </w:rPr>
        <w:t>귀하의</w:t>
      </w:r>
      <w:r>
        <w:rPr>
          <w:rFonts w:hint="eastAsia"/>
        </w:rPr>
        <w:t xml:space="preserve"> 사전 동의 없이 목적 범위를 초과하여 제3자에게 제공하지 않습니다.</w:t>
      </w:r>
    </w:p>
    <w:p w:rsidR="00477A86" w:rsidRPr="00E10E43" w:rsidRDefault="00477A86" w:rsidP="00477A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2"/>
        <w:gridCol w:w="2517"/>
        <w:gridCol w:w="2580"/>
        <w:gridCol w:w="2547"/>
      </w:tblGrid>
      <w:tr w:rsidR="00477A86" w:rsidTr="009E3ED3">
        <w:tc>
          <w:tcPr>
            <w:tcW w:w="2093" w:type="dxa"/>
          </w:tcPr>
          <w:p w:rsidR="00477A86" w:rsidRDefault="00477A86" w:rsidP="004B1B1E">
            <w:pPr>
              <w:jc w:val="center"/>
            </w:pPr>
            <w:r>
              <w:rPr>
                <w:rFonts w:hint="eastAsia"/>
              </w:rPr>
              <w:t>제공받는 자</w:t>
            </w:r>
          </w:p>
        </w:tc>
        <w:tc>
          <w:tcPr>
            <w:tcW w:w="2519" w:type="dxa"/>
          </w:tcPr>
          <w:p w:rsidR="00477A86" w:rsidRDefault="00477A86" w:rsidP="004B1B1E">
            <w:pPr>
              <w:jc w:val="center"/>
            </w:pPr>
            <w:r>
              <w:rPr>
                <w:rFonts w:hint="eastAsia"/>
              </w:rPr>
              <w:t>제공받는 자의 이용 목적</w:t>
            </w:r>
          </w:p>
        </w:tc>
        <w:tc>
          <w:tcPr>
            <w:tcW w:w="2584" w:type="dxa"/>
          </w:tcPr>
          <w:p w:rsidR="00477A86" w:rsidRDefault="00477A86" w:rsidP="004B1B1E">
            <w:pPr>
              <w:jc w:val="center"/>
            </w:pPr>
            <w:r>
              <w:rPr>
                <w:rFonts w:hint="eastAsia"/>
              </w:rPr>
              <w:t>제공하는 항목</w:t>
            </w:r>
          </w:p>
        </w:tc>
        <w:tc>
          <w:tcPr>
            <w:tcW w:w="2551" w:type="dxa"/>
          </w:tcPr>
          <w:p w:rsidR="00477A86" w:rsidRDefault="00477A86" w:rsidP="004B1B1E">
            <w:pPr>
              <w:jc w:val="center"/>
            </w:pPr>
            <w:r>
              <w:rPr>
                <w:rFonts w:hint="eastAsia"/>
              </w:rPr>
              <w:t>보유 및 이용기간</w:t>
            </w:r>
          </w:p>
        </w:tc>
      </w:tr>
      <w:tr w:rsidR="00477A86" w:rsidTr="009E3ED3">
        <w:tc>
          <w:tcPr>
            <w:tcW w:w="2093" w:type="dxa"/>
          </w:tcPr>
          <w:p w:rsidR="00477A86" w:rsidRDefault="003C7F08" w:rsidP="004B1B1E">
            <w:pPr>
              <w:jc w:val="center"/>
            </w:pPr>
            <w:proofErr w:type="spellStart"/>
            <w:r>
              <w:rPr>
                <w:rFonts w:hint="eastAsia"/>
              </w:rPr>
              <w:t>CloudZ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리셀러</w:t>
            </w:r>
            <w:proofErr w:type="spellEnd"/>
            <w:r>
              <w:rPr>
                <w:rFonts w:hint="eastAsia"/>
              </w:rPr>
              <w:t xml:space="preserve"> 및 파트너 </w:t>
            </w:r>
            <w:ins w:id="0" w:author="SKCC" w:date="2018-07-25T09:18:00Z">
              <w:r w:rsidR="005F5C40">
                <w:rPr>
                  <w:rFonts w:hint="eastAsia"/>
                </w:rPr>
                <w:t>(</w:t>
              </w:r>
            </w:ins>
            <w:r>
              <w:rPr>
                <w:rFonts w:hint="eastAsia"/>
              </w:rPr>
              <w:t xml:space="preserve">/ </w:t>
            </w:r>
          </w:p>
          <w:p w:rsidR="003C7F08" w:rsidRDefault="003C7F08" w:rsidP="004B1B1E">
            <w:pPr>
              <w:jc w:val="center"/>
            </w:pPr>
            <w:r>
              <w:rPr>
                <w:rFonts w:hint="eastAsia"/>
              </w:rPr>
              <w:t xml:space="preserve">Aibril 파트너 </w:t>
            </w:r>
          </w:p>
          <w:p w:rsidR="003C7F08" w:rsidRDefault="003C7F08" w:rsidP="005F5C40">
            <w:pPr>
              <w:jc w:val="center"/>
            </w:pPr>
            <w:r>
              <w:rPr>
                <w:rFonts w:hint="eastAsia"/>
              </w:rPr>
              <w:t xml:space="preserve">(상세는 </w:t>
            </w:r>
            <w:r w:rsidR="005F5C40">
              <w:rPr>
                <w:rFonts w:hint="eastAsia"/>
              </w:rPr>
              <w:t>하단</w:t>
            </w:r>
            <w:r>
              <w:rPr>
                <w:rFonts w:hint="eastAsia"/>
              </w:rPr>
              <w:t xml:space="preserve"> 참고)</w:t>
            </w:r>
          </w:p>
        </w:tc>
        <w:tc>
          <w:tcPr>
            <w:tcW w:w="2519" w:type="dxa"/>
          </w:tcPr>
          <w:p w:rsidR="009E3ED3" w:rsidRDefault="00E10E43" w:rsidP="004B1B1E">
            <w:pPr>
              <w:jc w:val="center"/>
            </w:pPr>
            <w:r>
              <w:rPr>
                <w:rFonts w:hint="eastAsia"/>
              </w:rPr>
              <w:t xml:space="preserve">CloudZ </w:t>
            </w:r>
            <w:r w:rsidR="009E3ED3"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 xml:space="preserve">Aibril 개인맞춤 정보 및 서비스 안내, </w:t>
            </w:r>
          </w:p>
          <w:p w:rsidR="00E10E43" w:rsidRDefault="00E10E43" w:rsidP="004B1B1E">
            <w:pPr>
              <w:jc w:val="center"/>
            </w:pPr>
            <w:r>
              <w:rPr>
                <w:rFonts w:hint="eastAsia"/>
              </w:rPr>
              <w:t xml:space="preserve">이벤트 안내, </w:t>
            </w:r>
          </w:p>
          <w:p w:rsidR="00477A86" w:rsidRDefault="00E10E43" w:rsidP="004B1B1E">
            <w:pPr>
              <w:jc w:val="center"/>
            </w:pPr>
            <w:r>
              <w:rPr>
                <w:rFonts w:hint="eastAsia"/>
              </w:rPr>
              <w:t>마케팅</w:t>
            </w:r>
          </w:p>
        </w:tc>
        <w:tc>
          <w:tcPr>
            <w:tcW w:w="2584" w:type="dxa"/>
          </w:tcPr>
          <w:p w:rsidR="00477A86" w:rsidRDefault="00477A86" w:rsidP="006F6755">
            <w:pPr>
              <w:jc w:val="center"/>
            </w:pPr>
            <w:r>
              <w:rPr>
                <w:rFonts w:hint="eastAsia"/>
              </w:rPr>
              <w:t>성명, 이메일</w:t>
            </w:r>
            <w:r w:rsidR="006F6755">
              <w:rPr>
                <w:rFonts w:hint="eastAsia"/>
              </w:rPr>
              <w:t xml:space="preserve"> 주소</w:t>
            </w:r>
            <w:r w:rsidR="00E10E43">
              <w:rPr>
                <w:rFonts w:hint="eastAsia"/>
              </w:rPr>
              <w:t>, 연락처</w:t>
            </w:r>
            <w:r w:rsidR="006F6755">
              <w:rPr>
                <w:rFonts w:hint="eastAsia"/>
              </w:rPr>
              <w:t>(휴대전화번호 포함)</w:t>
            </w:r>
          </w:p>
        </w:tc>
        <w:tc>
          <w:tcPr>
            <w:tcW w:w="2551" w:type="dxa"/>
          </w:tcPr>
          <w:p w:rsidR="00477A86" w:rsidRDefault="006F6755" w:rsidP="009E3ED3">
            <w:r>
              <w:rPr>
                <w:rFonts w:hint="eastAsia"/>
              </w:rPr>
              <w:t>수집일부터 *개월(또는 *년)</w:t>
            </w:r>
          </w:p>
        </w:tc>
      </w:tr>
      <w:tr w:rsidR="005F5C40" w:rsidTr="00EB6AB4">
        <w:trPr>
          <w:ins w:id="1" w:author="SKCC" w:date="2018-07-25T09:18:00Z"/>
        </w:trPr>
        <w:tc>
          <w:tcPr>
            <w:tcW w:w="9747" w:type="dxa"/>
            <w:gridSpan w:val="4"/>
          </w:tcPr>
          <w:p w:rsidR="005F5C40" w:rsidRPr="005F5C40" w:rsidRDefault="005F5C40" w:rsidP="005F5C40">
            <w:pPr>
              <w:ind w:left="200" w:hangingChars="100" w:hanging="200"/>
              <w:rPr>
                <w:ins w:id="2" w:author="SKCC" w:date="2018-07-25T09:19:00Z"/>
              </w:rPr>
            </w:pPr>
          </w:p>
          <w:p w:rsidR="005F5C40" w:rsidRPr="00EE4E66" w:rsidRDefault="005F5C40" w:rsidP="005F5C40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ins w:id="3" w:author="SKCC" w:date="2018-07-25T09:18:00Z">
              <w:r w:rsidRPr="00EE4E66">
                <w:rPr>
                  <w:sz w:val="18"/>
                  <w:szCs w:val="18"/>
                </w:rPr>
                <w:t xml:space="preserve">Cloud Z 파트너 리스트 확인: </w:t>
              </w:r>
            </w:ins>
            <w:r w:rsidRPr="00EE4E66">
              <w:rPr>
                <w:sz w:val="18"/>
                <w:szCs w:val="18"/>
              </w:rPr>
              <w:fldChar w:fldCharType="begin"/>
            </w:r>
            <w:r w:rsidRPr="00EE4E66">
              <w:rPr>
                <w:sz w:val="18"/>
                <w:szCs w:val="18"/>
              </w:rPr>
              <w:instrText xml:space="preserve"> HYPERLINK "</w:instrText>
            </w:r>
            <w:ins w:id="4" w:author="SKCC" w:date="2018-07-25T09:18:00Z">
              <w:r w:rsidRPr="00EE4E66">
                <w:rPr>
                  <w:sz w:val="18"/>
                  <w:szCs w:val="18"/>
                </w:rPr>
                <w:instrText>https://www.cloudz.co.kr/company/partner/partnerList</w:instrText>
              </w:r>
            </w:ins>
            <w:r w:rsidRPr="00EE4E66">
              <w:rPr>
                <w:sz w:val="18"/>
                <w:szCs w:val="18"/>
              </w:rPr>
              <w:instrText xml:space="preserve">" </w:instrText>
            </w:r>
            <w:r w:rsidRPr="00EE4E66">
              <w:rPr>
                <w:sz w:val="18"/>
                <w:szCs w:val="18"/>
              </w:rPr>
              <w:fldChar w:fldCharType="separate"/>
            </w:r>
            <w:ins w:id="5" w:author="SKCC" w:date="2018-07-25T09:18:00Z">
              <w:r w:rsidRPr="00EE4E66">
                <w:rPr>
                  <w:rStyle w:val="a8"/>
                  <w:sz w:val="18"/>
                  <w:szCs w:val="18"/>
                  <w:rPrChange w:id="6" w:author="SKCC" w:date="2018-07-25T09:19:00Z">
                    <w:rPr/>
                  </w:rPrChange>
                </w:rPr>
                <w:t>https://www.cloudz.co.kr/company/partner/partnerList</w:t>
              </w:r>
            </w:ins>
            <w:r w:rsidRPr="00EE4E66">
              <w:rPr>
                <w:sz w:val="18"/>
                <w:szCs w:val="18"/>
              </w:rPr>
              <w:fldChar w:fldCharType="end"/>
            </w:r>
          </w:p>
          <w:p w:rsidR="005F5C40" w:rsidRPr="00EE4E66" w:rsidRDefault="003345A4" w:rsidP="003345A4">
            <w:pPr>
              <w:pStyle w:val="a3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  <w:r w:rsidRPr="00EE4E66">
              <w:rPr>
                <w:rFonts w:hint="eastAsia"/>
                <w:sz w:val="18"/>
                <w:szCs w:val="18"/>
              </w:rPr>
              <w:t xml:space="preserve">Aibril 파트너 리스트: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코오롱베니트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유니포인트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,주식회사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클루엠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퍼니웍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에이제로솔루션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한국이크레딧테크놀로지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데카소프텍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코디얼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베이넥스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한일네트웍스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 주식회사, 주식회사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엔엠플러스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쓰리에이치에스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에이플러스소프트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인터크라프트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라이칸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(주),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에스에이티정보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소프트에듀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코넥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모코엠시스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비투아시스템즈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소프트웍스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에이치티소프트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유플러스아이티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(주)새롬정보시스템,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엠아이티마스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GS네오텍,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마인드웨어웍스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Qnex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씨앤텍시스템즈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그로투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아이플랜비즈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플레이투게더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윈스링크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와이케이씨엔에스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(주)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코마스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주식회사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데브락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젠틀파이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 xml:space="preserve">, KSTEC, </w:t>
            </w:r>
            <w:proofErr w:type="spellStart"/>
            <w:r w:rsidRPr="00EE4E66">
              <w:rPr>
                <w:rFonts w:hint="eastAsia"/>
                <w:sz w:val="18"/>
                <w:szCs w:val="18"/>
              </w:rPr>
              <w:t>디노데이터</w:t>
            </w:r>
            <w:proofErr w:type="spellEnd"/>
            <w:r w:rsidRPr="00EE4E66">
              <w:rPr>
                <w:rFonts w:hint="eastAsia"/>
                <w:sz w:val="18"/>
                <w:szCs w:val="18"/>
              </w:rPr>
              <w:t>, 주식회사 레인보우와이어리스</w:t>
            </w:r>
          </w:p>
          <w:p w:rsidR="00EE4E66" w:rsidRPr="005F5C40" w:rsidRDefault="00EE4E66" w:rsidP="00EE4E66">
            <w:pPr>
              <w:ind w:left="400"/>
              <w:rPr>
                <w:ins w:id="7" w:author="SKCC" w:date="2018-07-25T09:18:00Z"/>
              </w:rPr>
            </w:pPr>
          </w:p>
        </w:tc>
      </w:tr>
    </w:tbl>
    <w:p w:rsidR="009E3ED3" w:rsidDel="005F5C40" w:rsidRDefault="009E3ED3" w:rsidP="009E3ED3">
      <w:pPr>
        <w:ind w:left="200" w:hangingChars="100" w:hanging="200"/>
        <w:rPr>
          <w:del w:id="8" w:author="SKCC" w:date="2018-07-25T09:18:00Z"/>
        </w:rPr>
      </w:pPr>
    </w:p>
    <w:p w:rsidR="005F5C40" w:rsidRPr="00477A86" w:rsidRDefault="005F5C40" w:rsidP="009E3ED3">
      <w:pPr>
        <w:jc w:val="left"/>
        <w:rPr>
          <w:rFonts w:eastAsiaTheme="minorHAnsi"/>
          <w:b/>
          <w:szCs w:val="20"/>
        </w:rPr>
      </w:pPr>
      <w:bookmarkStart w:id="9" w:name="_GoBack"/>
      <w:bookmarkEnd w:id="9"/>
    </w:p>
    <w:sectPr w:rsidR="005F5C40" w:rsidRPr="00477A86" w:rsidSect="00E82D3C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D7" w:rsidRDefault="004469D7" w:rsidP="001F5E38">
      <w:pPr>
        <w:spacing w:after="0" w:line="240" w:lineRule="auto"/>
      </w:pPr>
      <w:r>
        <w:separator/>
      </w:r>
    </w:p>
  </w:endnote>
  <w:endnote w:type="continuationSeparator" w:id="0">
    <w:p w:rsidR="004469D7" w:rsidRDefault="004469D7" w:rsidP="001F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D7" w:rsidRDefault="004469D7" w:rsidP="001F5E38">
      <w:pPr>
        <w:spacing w:after="0" w:line="240" w:lineRule="auto"/>
      </w:pPr>
      <w:r>
        <w:separator/>
      </w:r>
    </w:p>
  </w:footnote>
  <w:footnote w:type="continuationSeparator" w:id="0">
    <w:p w:rsidR="004469D7" w:rsidRDefault="004469D7" w:rsidP="001F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00A29"/>
    <w:multiLevelType w:val="hybridMultilevel"/>
    <w:tmpl w:val="05CA64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F3F380B"/>
    <w:multiLevelType w:val="hybridMultilevel"/>
    <w:tmpl w:val="A2F05F7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2173403"/>
    <w:multiLevelType w:val="hybridMultilevel"/>
    <w:tmpl w:val="B91E22AC"/>
    <w:lvl w:ilvl="0" w:tplc="5CF6B55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74"/>
    <w:rsid w:val="00022A78"/>
    <w:rsid w:val="000624CF"/>
    <w:rsid w:val="00073719"/>
    <w:rsid w:val="00075033"/>
    <w:rsid w:val="000A2A1D"/>
    <w:rsid w:val="000D187B"/>
    <w:rsid w:val="00100D7D"/>
    <w:rsid w:val="00123EE0"/>
    <w:rsid w:val="001434B2"/>
    <w:rsid w:val="00185A1D"/>
    <w:rsid w:val="001E12B5"/>
    <w:rsid w:val="001E4784"/>
    <w:rsid w:val="001F5E38"/>
    <w:rsid w:val="002017A2"/>
    <w:rsid w:val="00201AC4"/>
    <w:rsid w:val="0021342C"/>
    <w:rsid w:val="00245CCA"/>
    <w:rsid w:val="00256907"/>
    <w:rsid w:val="00265A5D"/>
    <w:rsid w:val="00272396"/>
    <w:rsid w:val="00274817"/>
    <w:rsid w:val="00292DAB"/>
    <w:rsid w:val="002940A0"/>
    <w:rsid w:val="002A0AC4"/>
    <w:rsid w:val="002A6464"/>
    <w:rsid w:val="002C2F68"/>
    <w:rsid w:val="0030027D"/>
    <w:rsid w:val="0031699B"/>
    <w:rsid w:val="003345A4"/>
    <w:rsid w:val="00346A20"/>
    <w:rsid w:val="00382DAC"/>
    <w:rsid w:val="00396033"/>
    <w:rsid w:val="003B5481"/>
    <w:rsid w:val="003C7F08"/>
    <w:rsid w:val="003D4096"/>
    <w:rsid w:val="003D747F"/>
    <w:rsid w:val="0040270C"/>
    <w:rsid w:val="00413186"/>
    <w:rsid w:val="0041415A"/>
    <w:rsid w:val="00430CC1"/>
    <w:rsid w:val="004469D7"/>
    <w:rsid w:val="00477A86"/>
    <w:rsid w:val="0048114C"/>
    <w:rsid w:val="00496A26"/>
    <w:rsid w:val="004979C2"/>
    <w:rsid w:val="004D20E3"/>
    <w:rsid w:val="004E4434"/>
    <w:rsid w:val="004E58BD"/>
    <w:rsid w:val="0052742C"/>
    <w:rsid w:val="00534179"/>
    <w:rsid w:val="0057789B"/>
    <w:rsid w:val="00595164"/>
    <w:rsid w:val="005A2A4A"/>
    <w:rsid w:val="005A3B3D"/>
    <w:rsid w:val="005D745C"/>
    <w:rsid w:val="005F5C40"/>
    <w:rsid w:val="00674B51"/>
    <w:rsid w:val="006F6755"/>
    <w:rsid w:val="00751CC7"/>
    <w:rsid w:val="007831A2"/>
    <w:rsid w:val="00785CC1"/>
    <w:rsid w:val="007A05EF"/>
    <w:rsid w:val="007C53EB"/>
    <w:rsid w:val="00836002"/>
    <w:rsid w:val="008874D8"/>
    <w:rsid w:val="0088770E"/>
    <w:rsid w:val="008B3734"/>
    <w:rsid w:val="008E28AC"/>
    <w:rsid w:val="008E3331"/>
    <w:rsid w:val="008E628B"/>
    <w:rsid w:val="00914BD3"/>
    <w:rsid w:val="009217EC"/>
    <w:rsid w:val="00960528"/>
    <w:rsid w:val="0096103E"/>
    <w:rsid w:val="00974F7C"/>
    <w:rsid w:val="009806AA"/>
    <w:rsid w:val="00991114"/>
    <w:rsid w:val="009A35BF"/>
    <w:rsid w:val="009C5CE9"/>
    <w:rsid w:val="009E3ED3"/>
    <w:rsid w:val="009F245F"/>
    <w:rsid w:val="00A06E03"/>
    <w:rsid w:val="00A867A3"/>
    <w:rsid w:val="00AA3DA1"/>
    <w:rsid w:val="00AB6371"/>
    <w:rsid w:val="00AD3424"/>
    <w:rsid w:val="00AE7A8E"/>
    <w:rsid w:val="00B46A5D"/>
    <w:rsid w:val="00B50E28"/>
    <w:rsid w:val="00B921A9"/>
    <w:rsid w:val="00B942A2"/>
    <w:rsid w:val="00BD6FE2"/>
    <w:rsid w:val="00C02FF0"/>
    <w:rsid w:val="00C13B2C"/>
    <w:rsid w:val="00C350B0"/>
    <w:rsid w:val="00CF6F95"/>
    <w:rsid w:val="00D07951"/>
    <w:rsid w:val="00D12F41"/>
    <w:rsid w:val="00D5590E"/>
    <w:rsid w:val="00DB69DC"/>
    <w:rsid w:val="00DD37E4"/>
    <w:rsid w:val="00DE7587"/>
    <w:rsid w:val="00E04A21"/>
    <w:rsid w:val="00E10E43"/>
    <w:rsid w:val="00E33B26"/>
    <w:rsid w:val="00E44C74"/>
    <w:rsid w:val="00E517A5"/>
    <w:rsid w:val="00E751FE"/>
    <w:rsid w:val="00E82D3C"/>
    <w:rsid w:val="00EE4E66"/>
    <w:rsid w:val="00EF3E28"/>
    <w:rsid w:val="00F0255B"/>
    <w:rsid w:val="00F12049"/>
    <w:rsid w:val="00F20270"/>
    <w:rsid w:val="00F2410A"/>
    <w:rsid w:val="00F371B3"/>
    <w:rsid w:val="00F63267"/>
    <w:rsid w:val="00F71E93"/>
    <w:rsid w:val="00F72D56"/>
    <w:rsid w:val="00F83D83"/>
    <w:rsid w:val="00FA0868"/>
    <w:rsid w:val="00FA7317"/>
    <w:rsid w:val="00FB29B9"/>
    <w:rsid w:val="00FC051F"/>
    <w:rsid w:val="00FC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96A6E"/>
  <w15:docId w15:val="{2957857D-50CB-40CC-838E-AC2014F8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7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F5E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5E38"/>
  </w:style>
  <w:style w:type="paragraph" w:styleId="a5">
    <w:name w:val="footer"/>
    <w:basedOn w:val="a"/>
    <w:link w:val="Char0"/>
    <w:uiPriority w:val="99"/>
    <w:unhideWhenUsed/>
    <w:rsid w:val="001F5E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5E38"/>
  </w:style>
  <w:style w:type="paragraph" w:styleId="a6">
    <w:name w:val="Balloon Text"/>
    <w:basedOn w:val="a"/>
    <w:link w:val="Char1"/>
    <w:uiPriority w:val="99"/>
    <w:semiHidden/>
    <w:unhideWhenUsed/>
    <w:rsid w:val="00F632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63267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7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F5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4D08-C862-4978-9843-4B107050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김재준</cp:lastModifiedBy>
  <cp:revision>2</cp:revision>
  <cp:lastPrinted>2018-07-11T08:44:00Z</cp:lastPrinted>
  <dcterms:created xsi:type="dcterms:W3CDTF">2018-07-26T00:46:00Z</dcterms:created>
  <dcterms:modified xsi:type="dcterms:W3CDTF">2018-07-26T00:46:00Z</dcterms:modified>
</cp:coreProperties>
</file>